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1797" w14:textId="77777777" w:rsidR="0016042F" w:rsidRPr="00F816B6" w:rsidRDefault="00F816B6" w:rsidP="00F816B6">
      <w:pPr>
        <w:pStyle w:val="Heading1"/>
        <w:rPr>
          <w:sz w:val="21"/>
          <w:szCs w:val="22"/>
        </w:rPr>
      </w:pPr>
      <w:r w:rsidRPr="00F816B6">
        <w:rPr>
          <w:sz w:val="21"/>
          <w:szCs w:val="22"/>
        </w:rPr>
        <w:t xml:space="preserve">UNIVERSITY OF MARYLAND </w:t>
      </w:r>
      <w:r w:rsidR="0016042F" w:rsidRPr="00F816B6">
        <w:rPr>
          <w:sz w:val="21"/>
          <w:szCs w:val="22"/>
        </w:rPr>
        <w:t>RESIGNATION AND RETIREMENT AGREEMENT</w:t>
      </w:r>
    </w:p>
    <w:p w14:paraId="5E8ACFB3" w14:textId="77777777" w:rsidR="0016042F" w:rsidRDefault="0016042F">
      <w:pPr>
        <w:jc w:val="center"/>
        <w:rPr>
          <w:sz w:val="21"/>
          <w:szCs w:val="21"/>
        </w:rPr>
      </w:pPr>
    </w:p>
    <w:p w14:paraId="0E4EE9AF" w14:textId="77777777" w:rsidR="00F816B6" w:rsidRPr="00F816B6" w:rsidRDefault="00F816B6">
      <w:pPr>
        <w:jc w:val="center"/>
        <w:rPr>
          <w:sz w:val="21"/>
          <w:szCs w:val="21"/>
        </w:rPr>
      </w:pPr>
    </w:p>
    <w:p w14:paraId="0467A862" w14:textId="77777777" w:rsidR="0016042F" w:rsidRPr="00F816B6" w:rsidRDefault="0016042F">
      <w:pPr>
        <w:pStyle w:val="BodyText"/>
        <w:jc w:val="left"/>
        <w:rPr>
          <w:sz w:val="21"/>
          <w:szCs w:val="21"/>
        </w:rPr>
      </w:pPr>
      <w:r w:rsidRPr="00F816B6">
        <w:rPr>
          <w:sz w:val="21"/>
          <w:szCs w:val="21"/>
        </w:rPr>
        <w:t>THIS AGREEMENT is made this____________ day of____</w:t>
      </w:r>
      <w:r w:rsidR="0019026A" w:rsidRPr="00F816B6">
        <w:rPr>
          <w:sz w:val="21"/>
          <w:szCs w:val="21"/>
        </w:rPr>
        <w:t xml:space="preserve">___________, 20____ </w:t>
      </w:r>
      <w:r w:rsidRPr="00F816B6">
        <w:rPr>
          <w:sz w:val="21"/>
          <w:szCs w:val="21"/>
        </w:rPr>
        <w:t xml:space="preserve">by and between the University of Maryland, College Park and </w:t>
      </w:r>
      <w:r w:rsidR="0019026A" w:rsidRPr="00F816B6">
        <w:rPr>
          <w:i/>
          <w:color w:val="FF0000"/>
          <w:sz w:val="21"/>
          <w:szCs w:val="21"/>
          <w:u w:val="single"/>
        </w:rPr>
        <w:t>__Faculty Member’s Name__</w:t>
      </w:r>
      <w:r w:rsidR="0019026A" w:rsidRPr="00F816B6">
        <w:rPr>
          <w:sz w:val="21"/>
          <w:szCs w:val="21"/>
        </w:rPr>
        <w:t>.</w:t>
      </w:r>
    </w:p>
    <w:p w14:paraId="17B367DC" w14:textId="77777777" w:rsidR="0016042F" w:rsidRPr="00F816B6" w:rsidRDefault="0016042F">
      <w:pPr>
        <w:rPr>
          <w:sz w:val="21"/>
          <w:szCs w:val="21"/>
        </w:rPr>
      </w:pPr>
    </w:p>
    <w:p w14:paraId="58A4157F" w14:textId="77777777" w:rsidR="0016042F" w:rsidRPr="00F816B6" w:rsidRDefault="0016042F">
      <w:pPr>
        <w:rPr>
          <w:sz w:val="21"/>
          <w:szCs w:val="21"/>
        </w:rPr>
      </w:pPr>
      <w:r w:rsidRPr="00F816B6">
        <w:rPr>
          <w:sz w:val="21"/>
          <w:szCs w:val="21"/>
        </w:rPr>
        <w:t>WHEREAS, Employee has been employed by the University; and wishes to voluntarily resign and retire from University employment; and</w:t>
      </w:r>
    </w:p>
    <w:p w14:paraId="29D99A48" w14:textId="77777777" w:rsidR="0016042F" w:rsidRPr="00F816B6" w:rsidRDefault="0016042F">
      <w:pPr>
        <w:rPr>
          <w:sz w:val="21"/>
          <w:szCs w:val="21"/>
        </w:rPr>
      </w:pPr>
    </w:p>
    <w:p w14:paraId="1C007A46" w14:textId="77777777" w:rsidR="0016042F" w:rsidRPr="00F816B6" w:rsidRDefault="0016042F">
      <w:pPr>
        <w:rPr>
          <w:sz w:val="21"/>
          <w:szCs w:val="21"/>
        </w:rPr>
      </w:pPr>
      <w:r w:rsidRPr="00F816B6">
        <w:rPr>
          <w:sz w:val="21"/>
          <w:szCs w:val="21"/>
        </w:rPr>
        <w:t xml:space="preserve">WHEREAS, the University wishes to accept Employee’s resignation and retirement; </w:t>
      </w:r>
    </w:p>
    <w:p w14:paraId="595F9928" w14:textId="77777777" w:rsidR="0016042F" w:rsidRPr="00F816B6" w:rsidRDefault="0016042F">
      <w:pPr>
        <w:jc w:val="both"/>
        <w:rPr>
          <w:sz w:val="21"/>
          <w:szCs w:val="21"/>
        </w:rPr>
      </w:pPr>
    </w:p>
    <w:p w14:paraId="4383898B" w14:textId="77777777" w:rsidR="0016042F" w:rsidRPr="00F816B6" w:rsidRDefault="0016042F">
      <w:pPr>
        <w:jc w:val="both"/>
        <w:rPr>
          <w:sz w:val="21"/>
          <w:szCs w:val="21"/>
        </w:rPr>
      </w:pPr>
      <w:r w:rsidRPr="00F816B6">
        <w:rPr>
          <w:sz w:val="21"/>
          <w:szCs w:val="21"/>
        </w:rPr>
        <w:t>NOW, THEREFORE, in consideration of the mutual promises set forth, and for consideration herein provided to which Employee is not already entitled, the University and Employee agree as follows:</w:t>
      </w:r>
    </w:p>
    <w:p w14:paraId="2840768F" w14:textId="77777777" w:rsidR="0016042F" w:rsidRPr="00F816B6" w:rsidRDefault="0016042F">
      <w:pPr>
        <w:jc w:val="both"/>
        <w:rPr>
          <w:sz w:val="21"/>
          <w:szCs w:val="21"/>
        </w:rPr>
      </w:pPr>
    </w:p>
    <w:p w14:paraId="4C11165A" w14:textId="77777777" w:rsidR="0016042F" w:rsidRPr="00F816B6" w:rsidRDefault="0016042F">
      <w:pPr>
        <w:rPr>
          <w:sz w:val="21"/>
          <w:szCs w:val="21"/>
        </w:rPr>
      </w:pPr>
      <w:r w:rsidRPr="00F816B6">
        <w:rPr>
          <w:sz w:val="21"/>
          <w:szCs w:val="21"/>
        </w:rPr>
        <w:t>1.</w:t>
      </w:r>
      <w:r w:rsidRPr="00F816B6">
        <w:rPr>
          <w:sz w:val="21"/>
          <w:szCs w:val="21"/>
        </w:rPr>
        <w:tab/>
        <w:t xml:space="preserve">Employee understands and agrees that the employee has entered into a binding agreement with the University effective today the terms of which obligate him or her to resign and retire on the agreed upon dates stated herein.  </w:t>
      </w:r>
    </w:p>
    <w:p w14:paraId="469362B2" w14:textId="77777777" w:rsidR="0016042F" w:rsidRPr="00F816B6" w:rsidRDefault="0016042F">
      <w:pPr>
        <w:rPr>
          <w:sz w:val="21"/>
          <w:szCs w:val="21"/>
        </w:rPr>
      </w:pPr>
    </w:p>
    <w:p w14:paraId="1F3E2500" w14:textId="77777777" w:rsidR="0016042F" w:rsidRPr="00F816B6" w:rsidRDefault="0016042F">
      <w:pPr>
        <w:rPr>
          <w:sz w:val="21"/>
          <w:szCs w:val="21"/>
        </w:rPr>
      </w:pPr>
      <w:r w:rsidRPr="00F816B6">
        <w:rPr>
          <w:sz w:val="21"/>
          <w:szCs w:val="21"/>
        </w:rPr>
        <w:t>2.</w:t>
      </w:r>
      <w:r w:rsidRPr="00F816B6">
        <w:rPr>
          <w:sz w:val="21"/>
          <w:szCs w:val="21"/>
        </w:rPr>
        <w:tab/>
        <w:t>The effective date of the resignation sh</w:t>
      </w:r>
      <w:r w:rsidR="0019026A" w:rsidRPr="00F816B6">
        <w:rPr>
          <w:sz w:val="21"/>
          <w:szCs w:val="21"/>
        </w:rPr>
        <w:t>all be _______________________</w:t>
      </w:r>
    </w:p>
    <w:p w14:paraId="2E1E3EC7" w14:textId="77777777" w:rsidR="0016042F" w:rsidRPr="00F816B6" w:rsidRDefault="0016042F">
      <w:pPr>
        <w:rPr>
          <w:sz w:val="21"/>
          <w:szCs w:val="21"/>
        </w:rPr>
      </w:pPr>
    </w:p>
    <w:p w14:paraId="595B2099" w14:textId="77777777" w:rsidR="0016042F" w:rsidRPr="00F816B6" w:rsidRDefault="0016042F">
      <w:pPr>
        <w:rPr>
          <w:sz w:val="21"/>
          <w:szCs w:val="21"/>
        </w:rPr>
      </w:pPr>
      <w:r w:rsidRPr="00F816B6">
        <w:rPr>
          <w:sz w:val="21"/>
          <w:szCs w:val="21"/>
        </w:rPr>
        <w:t>3.</w:t>
      </w:r>
      <w:r w:rsidRPr="00F816B6">
        <w:rPr>
          <w:sz w:val="21"/>
          <w:szCs w:val="21"/>
        </w:rPr>
        <w:tab/>
        <w:t>The effective date of the retirement s</w:t>
      </w:r>
      <w:r w:rsidR="0019026A" w:rsidRPr="00F816B6">
        <w:rPr>
          <w:sz w:val="21"/>
          <w:szCs w:val="21"/>
        </w:rPr>
        <w:t xml:space="preserve">hall be </w:t>
      </w:r>
      <w:r w:rsidR="0019026A" w:rsidRPr="00F816B6">
        <w:rPr>
          <w:i/>
          <w:color w:val="FF0000"/>
          <w:sz w:val="21"/>
          <w:szCs w:val="21"/>
          <w:u w:val="single"/>
        </w:rPr>
        <w:t>____the day following the resignation__</w:t>
      </w:r>
      <w:r w:rsidR="0019026A" w:rsidRPr="00F816B6">
        <w:rPr>
          <w:sz w:val="21"/>
          <w:szCs w:val="21"/>
        </w:rPr>
        <w:t>.</w:t>
      </w:r>
    </w:p>
    <w:p w14:paraId="17FE724A" w14:textId="77777777" w:rsidR="0016042F" w:rsidRPr="00F816B6" w:rsidRDefault="0016042F">
      <w:pPr>
        <w:rPr>
          <w:sz w:val="21"/>
          <w:szCs w:val="21"/>
        </w:rPr>
      </w:pPr>
    </w:p>
    <w:p w14:paraId="17733928" w14:textId="77777777" w:rsidR="0016042F" w:rsidRPr="00F816B6" w:rsidRDefault="0016042F">
      <w:pPr>
        <w:rPr>
          <w:color w:val="FF0000"/>
          <w:sz w:val="21"/>
          <w:szCs w:val="21"/>
        </w:rPr>
      </w:pPr>
      <w:r w:rsidRPr="00F816B6">
        <w:rPr>
          <w:sz w:val="21"/>
          <w:szCs w:val="21"/>
        </w:rPr>
        <w:t>4.</w:t>
      </w:r>
      <w:r w:rsidRPr="00F816B6">
        <w:rPr>
          <w:sz w:val="21"/>
          <w:szCs w:val="21"/>
        </w:rPr>
        <w:tab/>
      </w:r>
      <w:r w:rsidRPr="00F816B6">
        <w:rPr>
          <w:i/>
          <w:iCs/>
          <w:color w:val="FF0000"/>
          <w:sz w:val="21"/>
          <w:szCs w:val="21"/>
        </w:rPr>
        <w:t xml:space="preserve">INSTRUCTIONS:  This paragraph should set forth the negotiated terms of the resignation and retirement.  </w:t>
      </w:r>
      <w:r w:rsidR="000D2E8C">
        <w:rPr>
          <w:i/>
          <w:iCs/>
          <w:color w:val="FF0000"/>
          <w:sz w:val="21"/>
          <w:szCs w:val="21"/>
        </w:rPr>
        <w:t>T</w:t>
      </w:r>
      <w:r w:rsidRPr="00F816B6">
        <w:rPr>
          <w:i/>
          <w:iCs/>
          <w:color w:val="FF0000"/>
          <w:sz w:val="21"/>
          <w:szCs w:val="21"/>
        </w:rPr>
        <w:t>he terms of specific negotiated arrangements should be reviewed and approved by either the Legal Office or the Associate Provost for Faculty Affairs.</w:t>
      </w:r>
      <w:r w:rsidRPr="00F816B6">
        <w:rPr>
          <w:color w:val="FF0000"/>
          <w:sz w:val="21"/>
          <w:szCs w:val="21"/>
        </w:rPr>
        <w:t xml:space="preserve">  </w:t>
      </w:r>
    </w:p>
    <w:p w14:paraId="3A6476D1" w14:textId="77777777" w:rsidR="0016042F" w:rsidRPr="00F816B6" w:rsidRDefault="0016042F">
      <w:pPr>
        <w:ind w:left="720"/>
        <w:rPr>
          <w:color w:val="FF0000"/>
          <w:sz w:val="21"/>
          <w:szCs w:val="21"/>
        </w:rPr>
      </w:pPr>
    </w:p>
    <w:p w14:paraId="3B2F0E1C" w14:textId="77777777" w:rsidR="0016042F" w:rsidRPr="00F816B6" w:rsidRDefault="0016042F">
      <w:pPr>
        <w:rPr>
          <w:i/>
          <w:iCs/>
          <w:color w:val="FF0000"/>
          <w:sz w:val="21"/>
          <w:szCs w:val="21"/>
        </w:rPr>
      </w:pPr>
      <w:r w:rsidRPr="00F816B6">
        <w:rPr>
          <w:i/>
          <w:iCs/>
          <w:color w:val="FF0000"/>
          <w:sz w:val="21"/>
          <w:szCs w:val="21"/>
        </w:rPr>
        <w:t>For Pre-Retirement arrangements</w:t>
      </w:r>
    </w:p>
    <w:p w14:paraId="173D2E60" w14:textId="77777777" w:rsidR="0016042F" w:rsidRPr="00F816B6" w:rsidRDefault="0016042F">
      <w:pPr>
        <w:rPr>
          <w:i/>
          <w:iCs/>
          <w:color w:val="FF0000"/>
          <w:sz w:val="21"/>
          <w:szCs w:val="21"/>
        </w:rPr>
      </w:pPr>
    </w:p>
    <w:p w14:paraId="2128E96D" w14:textId="77777777" w:rsidR="0016042F" w:rsidRDefault="0016042F">
      <w:pPr>
        <w:rPr>
          <w:sz w:val="21"/>
          <w:szCs w:val="21"/>
        </w:rPr>
      </w:pPr>
      <w:r w:rsidRPr="00F816B6">
        <w:rPr>
          <w:sz w:val="21"/>
          <w:szCs w:val="21"/>
        </w:rPr>
        <w:t>The terms and conditions applicable to the employee during the pre-retirement period are as follows:</w:t>
      </w:r>
    </w:p>
    <w:p w14:paraId="5999EF1D" w14:textId="12B87299" w:rsidR="004E25CF" w:rsidRDefault="004E25CF">
      <w:pPr>
        <w:rPr>
          <w:ins w:id="0" w:author="John Bertot" w:date="2020-09-21T12:09:00Z"/>
          <w:sz w:val="21"/>
          <w:szCs w:val="21"/>
        </w:rPr>
      </w:pPr>
    </w:p>
    <w:p w14:paraId="49110D9B" w14:textId="51F8C3E7" w:rsidR="00663165" w:rsidRPr="00D44B21" w:rsidRDefault="00D44B21" w:rsidP="00D44B21">
      <w:pPr>
        <w:pStyle w:val="NormalWeb"/>
        <w:shd w:val="clear" w:color="auto" w:fill="FFFFFF"/>
        <w:spacing w:after="200" w:line="253" w:lineRule="atLeast"/>
        <w:rPr>
          <w:color w:val="222222"/>
          <w:sz w:val="21"/>
          <w:szCs w:val="21"/>
        </w:rPr>
      </w:pPr>
      <w:r w:rsidRPr="00D44B21">
        <w:rPr>
          <w:sz w:val="21"/>
          <w:szCs w:val="21"/>
        </w:rPr>
        <w:t>5.</w:t>
      </w:r>
      <w:r w:rsidRPr="00D44B21">
        <w:rPr>
          <w:sz w:val="21"/>
          <w:szCs w:val="21"/>
        </w:rPr>
        <w:tab/>
      </w:r>
      <w:r w:rsidR="00663165" w:rsidRPr="00D44B21">
        <w:rPr>
          <w:sz w:val="21"/>
          <w:szCs w:val="21"/>
        </w:rPr>
        <w:t xml:space="preserve">The Employee’s salary shall be that salary which the Employee had attained at the commencement of the agreement, </w:t>
      </w:r>
      <w:r w:rsidR="00663165" w:rsidRPr="00D44B21">
        <w:rPr>
          <w:color w:val="000000"/>
          <w:sz w:val="21"/>
          <w:szCs w:val="21"/>
        </w:rPr>
        <w:t>proportional to FTE, and adjusted for any cost of living and/or merit increases</w:t>
      </w:r>
      <w:r w:rsidR="00F93207" w:rsidRPr="00D44B21">
        <w:rPr>
          <w:color w:val="000000"/>
          <w:sz w:val="21"/>
          <w:szCs w:val="21"/>
        </w:rPr>
        <w:t>;</w:t>
      </w:r>
      <w:r w:rsidR="00F93207" w:rsidRPr="00D44B21">
        <w:rPr>
          <w:color w:val="222222"/>
          <w:sz w:val="21"/>
          <w:szCs w:val="21"/>
        </w:rPr>
        <w:t xml:space="preserve"> to the extent that the University or the University System of Maryland (“USM”) implement furloughs, salary reductions, or other cost containment measures applicable to tenured faculty at the University during the pre-retirement period, such measures shall apply to the Employee;</w:t>
      </w:r>
    </w:p>
    <w:p w14:paraId="01771809" w14:textId="19CCDF83" w:rsidR="0016042F" w:rsidRPr="00F816B6" w:rsidRDefault="00D44B21">
      <w:pPr>
        <w:rPr>
          <w:sz w:val="21"/>
          <w:szCs w:val="21"/>
        </w:rPr>
      </w:pPr>
      <w:r>
        <w:rPr>
          <w:sz w:val="21"/>
          <w:szCs w:val="21"/>
        </w:rPr>
        <w:t>6</w:t>
      </w:r>
      <w:r w:rsidR="0016042F" w:rsidRPr="00F816B6">
        <w:rPr>
          <w:sz w:val="21"/>
          <w:szCs w:val="21"/>
        </w:rPr>
        <w:t>.</w:t>
      </w:r>
      <w:r w:rsidR="0016042F" w:rsidRPr="00F816B6">
        <w:rPr>
          <w:sz w:val="21"/>
          <w:szCs w:val="21"/>
        </w:rPr>
        <w:tab/>
        <w:t>Employee hereby for himself, and for his personal representatives, agents, heirs and assigns, releases and discharges the University, the State of Maryland, and their officers, agents and employees from any and all liability, claims and causes of action which Employee had, now has, or may have up until the date of this Agreement with respect to all matters relating to or arising from his employment and resignation from the University, including but not limited to: any rights or claims arising under the Older Workers Benefits Protection Act; claims of discrimination on the basis of age, including but not limited to claims under the Age Discrimination in Employment Act (“ADEA”); claims on the basis of race, sex, national origin, religion, handicap or disability, or retaliation; claims under the laws of the State of Maryland; or claims alleging tort and breach of contract, including but not limited to claims for emotional distress, defamation, and wrongful termination.</w:t>
      </w:r>
    </w:p>
    <w:p w14:paraId="50E1C558" w14:textId="77777777" w:rsidR="0016042F" w:rsidRPr="00F816B6" w:rsidRDefault="0016042F">
      <w:pPr>
        <w:rPr>
          <w:sz w:val="21"/>
          <w:szCs w:val="21"/>
        </w:rPr>
      </w:pPr>
    </w:p>
    <w:p w14:paraId="005CA408" w14:textId="6B7A681B" w:rsidR="0016042F" w:rsidRPr="00F816B6" w:rsidRDefault="00D44B21">
      <w:pPr>
        <w:rPr>
          <w:sz w:val="21"/>
          <w:szCs w:val="21"/>
        </w:rPr>
      </w:pPr>
      <w:r>
        <w:rPr>
          <w:sz w:val="21"/>
          <w:szCs w:val="21"/>
        </w:rPr>
        <w:t>7</w:t>
      </w:r>
      <w:r w:rsidR="0016042F" w:rsidRPr="00F816B6">
        <w:rPr>
          <w:sz w:val="21"/>
          <w:szCs w:val="21"/>
        </w:rPr>
        <w:t>.</w:t>
      </w:r>
      <w:r w:rsidR="0016042F" w:rsidRPr="00F816B6">
        <w:rPr>
          <w:sz w:val="21"/>
          <w:szCs w:val="21"/>
        </w:rPr>
        <w:tab/>
        <w:t xml:space="preserve">Employee acknowledges that he </w:t>
      </w:r>
      <w:r w:rsidR="0067421F">
        <w:rPr>
          <w:sz w:val="21"/>
          <w:szCs w:val="21"/>
        </w:rPr>
        <w:t>has a maximum of twenty-one</w:t>
      </w:r>
      <w:r w:rsidR="0016042F" w:rsidRPr="00F816B6">
        <w:rPr>
          <w:sz w:val="21"/>
          <w:szCs w:val="21"/>
        </w:rPr>
        <w:t xml:space="preserve"> days (the “Consideration Period”) from receipt of this Agreement within which to consider this Agreement, and, if it is acceptable to Employee, to affix his signature. By executing this Agreement before the expiration of the Consideration Period, Employee warrants that he has had sufficient time to review and consider this Agreement, and is voluntarily shortening the Consideration Period.</w:t>
      </w:r>
    </w:p>
    <w:p w14:paraId="7D0D646D" w14:textId="77777777" w:rsidR="0016042F" w:rsidRPr="00F816B6" w:rsidRDefault="0016042F">
      <w:pPr>
        <w:rPr>
          <w:sz w:val="21"/>
          <w:szCs w:val="21"/>
        </w:rPr>
      </w:pPr>
    </w:p>
    <w:p w14:paraId="05D2992C" w14:textId="06D34BBE" w:rsidR="00F816B6" w:rsidRPr="00F816B6" w:rsidRDefault="00D44B21" w:rsidP="00F816B6">
      <w:pPr>
        <w:pStyle w:val="Date"/>
        <w:rPr>
          <w:sz w:val="21"/>
          <w:szCs w:val="21"/>
          <w:u w:val="single"/>
        </w:rPr>
      </w:pPr>
      <w:r>
        <w:rPr>
          <w:sz w:val="21"/>
          <w:szCs w:val="21"/>
        </w:rPr>
        <w:lastRenderedPageBreak/>
        <w:t>8</w:t>
      </w:r>
      <w:r w:rsidR="0016042F" w:rsidRPr="00F816B6">
        <w:rPr>
          <w:sz w:val="21"/>
          <w:szCs w:val="21"/>
        </w:rPr>
        <w:t>.</w:t>
      </w:r>
      <w:r w:rsidR="0016042F" w:rsidRPr="00F816B6">
        <w:rPr>
          <w:sz w:val="21"/>
          <w:szCs w:val="21"/>
        </w:rPr>
        <w:tab/>
        <w:t>Employee u</w:t>
      </w:r>
      <w:r w:rsidR="0067421F">
        <w:rPr>
          <w:sz w:val="21"/>
          <w:szCs w:val="21"/>
        </w:rPr>
        <w:t>nderstands that he has seven</w:t>
      </w:r>
      <w:r w:rsidR="0016042F" w:rsidRPr="00F816B6">
        <w:rPr>
          <w:sz w:val="21"/>
          <w:szCs w:val="21"/>
        </w:rPr>
        <w:t xml:space="preserve"> days to revoke this Agreement following the date Employee signs it, and that this Agreement shall only become</w:t>
      </w:r>
      <w:r w:rsidR="0067421F">
        <w:rPr>
          <w:sz w:val="21"/>
          <w:szCs w:val="21"/>
        </w:rPr>
        <w:t xml:space="preserve"> enforceable once that </w:t>
      </w:r>
      <w:proofErr w:type="gramStart"/>
      <w:r w:rsidR="0067421F">
        <w:rPr>
          <w:sz w:val="21"/>
          <w:szCs w:val="21"/>
        </w:rPr>
        <w:t>seven</w:t>
      </w:r>
      <w:r w:rsidR="0016042F" w:rsidRPr="00F816B6">
        <w:rPr>
          <w:sz w:val="21"/>
          <w:szCs w:val="21"/>
        </w:rPr>
        <w:t xml:space="preserve"> day</w:t>
      </w:r>
      <w:proofErr w:type="gramEnd"/>
      <w:r w:rsidR="0016042F" w:rsidRPr="00F816B6">
        <w:rPr>
          <w:sz w:val="21"/>
          <w:szCs w:val="21"/>
        </w:rPr>
        <w:t xml:space="preserve"> period has expired. Employee agrees that any revocation will be accomplished by sending, via overnight delivery, written notice of revocation of the Agreement to: </w:t>
      </w:r>
      <w:r w:rsidR="0016042F" w:rsidRPr="00F816B6">
        <w:rPr>
          <w:sz w:val="21"/>
          <w:szCs w:val="21"/>
          <w:u w:val="single"/>
        </w:rPr>
        <w:t xml:space="preserve"> </w:t>
      </w:r>
    </w:p>
    <w:p w14:paraId="7B4ADA50" w14:textId="77777777" w:rsidR="00F816B6" w:rsidRPr="00F816B6" w:rsidRDefault="00F816B6" w:rsidP="00F816B6">
      <w:pPr>
        <w:pStyle w:val="Date"/>
        <w:rPr>
          <w:sz w:val="21"/>
          <w:szCs w:val="21"/>
          <w:u w:val="single"/>
        </w:rPr>
      </w:pPr>
    </w:p>
    <w:p w14:paraId="01A62B26" w14:textId="77777777" w:rsidR="0016042F" w:rsidRPr="00F816B6" w:rsidRDefault="00F816B6" w:rsidP="00F816B6">
      <w:pPr>
        <w:pStyle w:val="Date"/>
        <w:rPr>
          <w:sz w:val="21"/>
          <w:szCs w:val="21"/>
          <w:u w:val="single"/>
        </w:rPr>
      </w:pPr>
      <w:r w:rsidRPr="00F816B6">
        <w:rPr>
          <w:sz w:val="21"/>
          <w:szCs w:val="21"/>
        </w:rPr>
        <w:t>_______________________</w:t>
      </w:r>
      <w:proofErr w:type="gramStart"/>
      <w:r w:rsidRPr="00F816B6">
        <w:rPr>
          <w:sz w:val="21"/>
          <w:szCs w:val="21"/>
        </w:rPr>
        <w:t>_</w:t>
      </w:r>
      <w:r w:rsidRPr="00F816B6">
        <w:rPr>
          <w:i/>
          <w:iCs/>
          <w:color w:val="FF0000"/>
          <w:sz w:val="21"/>
          <w:szCs w:val="21"/>
        </w:rPr>
        <w:t>(</w:t>
      </w:r>
      <w:proofErr w:type="gramEnd"/>
      <w:r w:rsidRPr="00F816B6">
        <w:rPr>
          <w:i/>
          <w:iCs/>
          <w:color w:val="FF0000"/>
          <w:sz w:val="21"/>
          <w:szCs w:val="21"/>
        </w:rPr>
        <w:t>Name and Address of Department Chair)</w:t>
      </w:r>
      <w:r w:rsidRPr="00F816B6">
        <w:rPr>
          <w:sz w:val="21"/>
          <w:szCs w:val="21"/>
        </w:rPr>
        <w:t>________</w:t>
      </w:r>
      <w:r w:rsidR="0016042F" w:rsidRPr="00F816B6">
        <w:rPr>
          <w:sz w:val="21"/>
          <w:szCs w:val="21"/>
        </w:rPr>
        <w:t>.</w:t>
      </w:r>
    </w:p>
    <w:p w14:paraId="5ED1FC7D" w14:textId="77777777" w:rsidR="0016042F" w:rsidRPr="00F816B6" w:rsidRDefault="0016042F">
      <w:pPr>
        <w:rPr>
          <w:sz w:val="21"/>
          <w:szCs w:val="21"/>
        </w:rPr>
      </w:pPr>
    </w:p>
    <w:p w14:paraId="38D01D48" w14:textId="6291B9D0" w:rsidR="0016042F" w:rsidRPr="00F816B6" w:rsidRDefault="00D44B21">
      <w:pPr>
        <w:rPr>
          <w:sz w:val="21"/>
          <w:szCs w:val="21"/>
        </w:rPr>
      </w:pPr>
      <w:r>
        <w:rPr>
          <w:sz w:val="21"/>
          <w:szCs w:val="21"/>
        </w:rPr>
        <w:t>9</w:t>
      </w:r>
      <w:r w:rsidR="0016042F" w:rsidRPr="00F816B6">
        <w:rPr>
          <w:sz w:val="21"/>
          <w:szCs w:val="21"/>
        </w:rPr>
        <w:t>.</w:t>
      </w:r>
      <w:r w:rsidR="0016042F" w:rsidRPr="00F816B6">
        <w:rPr>
          <w:sz w:val="21"/>
          <w:szCs w:val="21"/>
        </w:rPr>
        <w:tab/>
        <w:t>Employee further acknowledges that the University advised Employee to consult with an Attorney prior to executing this Agreement. Employee further represents that he has read the terms of this Agreement completely and these terms are fully understood and voluntarily accepted by Employee.</w:t>
      </w:r>
    </w:p>
    <w:p w14:paraId="2300183E" w14:textId="77777777" w:rsidR="0016042F" w:rsidRPr="00F816B6" w:rsidRDefault="0016042F">
      <w:pPr>
        <w:rPr>
          <w:sz w:val="21"/>
          <w:szCs w:val="21"/>
        </w:rPr>
      </w:pPr>
    </w:p>
    <w:p w14:paraId="55AEC821" w14:textId="4F1C442F" w:rsidR="0016042F" w:rsidRPr="00F816B6" w:rsidRDefault="00D44B21">
      <w:pPr>
        <w:rPr>
          <w:sz w:val="21"/>
          <w:szCs w:val="21"/>
        </w:rPr>
      </w:pPr>
      <w:r>
        <w:rPr>
          <w:sz w:val="21"/>
          <w:szCs w:val="21"/>
        </w:rPr>
        <w:t>10</w:t>
      </w:r>
      <w:r w:rsidR="0016042F" w:rsidRPr="00F816B6">
        <w:rPr>
          <w:sz w:val="21"/>
          <w:szCs w:val="21"/>
        </w:rPr>
        <w:t>.</w:t>
      </w:r>
      <w:r w:rsidR="0016042F" w:rsidRPr="00F816B6">
        <w:rPr>
          <w:sz w:val="21"/>
          <w:szCs w:val="21"/>
        </w:rPr>
        <w:tab/>
        <w:t>Neither the University nor Employee may assign, transfer, or alienate any rights or obligations set forth herein.</w:t>
      </w:r>
    </w:p>
    <w:p w14:paraId="2D409060" w14:textId="77777777" w:rsidR="0016042F" w:rsidRPr="00F816B6" w:rsidRDefault="0016042F">
      <w:pPr>
        <w:rPr>
          <w:sz w:val="21"/>
          <w:szCs w:val="21"/>
        </w:rPr>
      </w:pPr>
    </w:p>
    <w:p w14:paraId="20EF8C6B" w14:textId="1E47E7EE" w:rsidR="0016042F" w:rsidRPr="00F816B6" w:rsidRDefault="0016042F">
      <w:pPr>
        <w:rPr>
          <w:sz w:val="21"/>
          <w:szCs w:val="21"/>
        </w:rPr>
      </w:pPr>
      <w:r w:rsidRPr="00F816B6">
        <w:rPr>
          <w:sz w:val="21"/>
          <w:szCs w:val="21"/>
        </w:rPr>
        <w:t>1</w:t>
      </w:r>
      <w:r w:rsidR="00D44B21">
        <w:rPr>
          <w:sz w:val="21"/>
          <w:szCs w:val="21"/>
        </w:rPr>
        <w:t>1</w:t>
      </w:r>
      <w:r w:rsidRPr="00F816B6">
        <w:rPr>
          <w:sz w:val="21"/>
          <w:szCs w:val="21"/>
        </w:rPr>
        <w:t>.</w:t>
      </w:r>
      <w:r w:rsidRPr="00F816B6">
        <w:rPr>
          <w:sz w:val="21"/>
          <w:szCs w:val="21"/>
        </w:rPr>
        <w:tab/>
        <w:t>The construction, validity, and effect of this Agreement shall be governed by the laws of the State of Maryland.</w:t>
      </w:r>
    </w:p>
    <w:p w14:paraId="20EA9AAC" w14:textId="77777777" w:rsidR="0016042F" w:rsidRPr="00F816B6" w:rsidRDefault="0016042F">
      <w:pPr>
        <w:rPr>
          <w:sz w:val="21"/>
          <w:szCs w:val="21"/>
        </w:rPr>
      </w:pPr>
    </w:p>
    <w:p w14:paraId="633C7BFE" w14:textId="60EE7592" w:rsidR="0016042F" w:rsidRPr="00F816B6" w:rsidRDefault="0016042F">
      <w:pPr>
        <w:rPr>
          <w:bCs/>
          <w:sz w:val="21"/>
          <w:szCs w:val="21"/>
        </w:rPr>
      </w:pPr>
      <w:r w:rsidRPr="00F816B6">
        <w:rPr>
          <w:sz w:val="21"/>
          <w:szCs w:val="21"/>
        </w:rPr>
        <w:t>1</w:t>
      </w:r>
      <w:r w:rsidR="00D44B21">
        <w:rPr>
          <w:sz w:val="21"/>
          <w:szCs w:val="21"/>
        </w:rPr>
        <w:t>2</w:t>
      </w:r>
      <w:r w:rsidRPr="00F816B6">
        <w:rPr>
          <w:sz w:val="21"/>
          <w:szCs w:val="21"/>
        </w:rPr>
        <w:t>.</w:t>
      </w:r>
      <w:r w:rsidRPr="00F816B6">
        <w:rPr>
          <w:sz w:val="21"/>
          <w:szCs w:val="21"/>
        </w:rPr>
        <w:tab/>
        <w:t xml:space="preserve">This Agreement </w:t>
      </w:r>
      <w:r w:rsidRPr="00F816B6">
        <w:rPr>
          <w:bCs/>
          <w:sz w:val="21"/>
          <w:szCs w:val="21"/>
        </w:rPr>
        <w:t xml:space="preserve">constitutes the entire, final and complete understanding between the Employee and the </w:t>
      </w:r>
      <w:proofErr w:type="gramStart"/>
      <w:r w:rsidRPr="00F816B6">
        <w:rPr>
          <w:bCs/>
          <w:sz w:val="21"/>
          <w:szCs w:val="21"/>
        </w:rPr>
        <w:t>University, and</w:t>
      </w:r>
      <w:proofErr w:type="gramEnd"/>
      <w:r w:rsidRPr="00F816B6">
        <w:rPr>
          <w:bCs/>
          <w:sz w:val="21"/>
          <w:szCs w:val="21"/>
        </w:rPr>
        <w:t xml:space="preserve"> cannot be modified except by the written consent of both parties.</w:t>
      </w:r>
    </w:p>
    <w:p w14:paraId="226DB25E" w14:textId="77777777" w:rsidR="0016042F" w:rsidRPr="00F816B6" w:rsidRDefault="0016042F">
      <w:pPr>
        <w:pStyle w:val="Date"/>
        <w:rPr>
          <w:bCs/>
          <w:sz w:val="21"/>
          <w:szCs w:val="21"/>
        </w:rPr>
      </w:pPr>
    </w:p>
    <w:p w14:paraId="6560739F" w14:textId="77777777" w:rsidR="0016042F" w:rsidRPr="00F816B6" w:rsidRDefault="0016042F">
      <w:pPr>
        <w:rPr>
          <w:bCs/>
          <w:sz w:val="21"/>
          <w:szCs w:val="21"/>
        </w:rPr>
      </w:pPr>
      <w:r w:rsidRPr="00F816B6">
        <w:rPr>
          <w:bCs/>
          <w:sz w:val="21"/>
          <w:szCs w:val="21"/>
        </w:rPr>
        <w:t>IN WITNESS WHEREOF, the University and Employee, on the date first written above, have executed two original copies of this Agreement, each party retaining one original executed copy.</w:t>
      </w:r>
    </w:p>
    <w:p w14:paraId="404092CC" w14:textId="77777777" w:rsidR="0016042F" w:rsidRDefault="0016042F">
      <w:pPr>
        <w:rPr>
          <w:b/>
          <w:sz w:val="21"/>
          <w:szCs w:val="21"/>
        </w:rPr>
      </w:pPr>
    </w:p>
    <w:p w14:paraId="084C7581" w14:textId="77777777" w:rsidR="00EA67AE" w:rsidRPr="00EA67AE" w:rsidRDefault="00EA67AE" w:rsidP="00EA67AE">
      <w:pPr>
        <w:pStyle w:val="Heading1"/>
        <w:rPr>
          <w:sz w:val="22"/>
          <w:szCs w:val="22"/>
        </w:rPr>
      </w:pPr>
      <w:r w:rsidRPr="00EA67AE">
        <w:rPr>
          <w:sz w:val="22"/>
          <w:szCs w:val="22"/>
        </w:rPr>
        <w:t>THE UNIVERSITY OF MARYLAND, COLLEGE PARK</w:t>
      </w:r>
    </w:p>
    <w:p w14:paraId="78447DB9" w14:textId="77777777" w:rsidR="00E532A1" w:rsidRPr="00EA67AE" w:rsidRDefault="00E532A1">
      <w:pPr>
        <w:rPr>
          <w:b/>
          <w:sz w:val="20"/>
          <w:szCs w:val="20"/>
        </w:rPr>
      </w:pPr>
    </w:p>
    <w:p w14:paraId="76981452" w14:textId="77777777" w:rsidR="00EA67AE" w:rsidRDefault="00EA67AE">
      <w:pPr>
        <w:pStyle w:val="Heading1"/>
        <w:rPr>
          <w:b w:val="0"/>
          <w:bCs/>
          <w:sz w:val="20"/>
          <w:szCs w:val="20"/>
        </w:rPr>
      </w:pPr>
    </w:p>
    <w:p w14:paraId="43508034" w14:textId="77777777" w:rsidR="00EA67AE" w:rsidRDefault="00EA67AE" w:rsidP="00EA67AE"/>
    <w:p w14:paraId="025332D2" w14:textId="77777777" w:rsidR="00EA67AE" w:rsidRPr="00EA67AE" w:rsidRDefault="00EA67AE" w:rsidP="00EA67AE"/>
    <w:p w14:paraId="4CD1534B" w14:textId="77777777" w:rsidR="00EA67AE" w:rsidRPr="00EA67AE" w:rsidRDefault="00EA67AE" w:rsidP="00EA67AE">
      <w:pPr>
        <w:rPr>
          <w:bCs/>
          <w:iCs/>
          <w:sz w:val="21"/>
          <w:szCs w:val="21"/>
        </w:rPr>
      </w:pPr>
      <w:r>
        <w:rPr>
          <w:bCs/>
          <w:iCs/>
          <w:sz w:val="21"/>
          <w:szCs w:val="21"/>
        </w:rPr>
        <w:t>______________________________</w:t>
      </w:r>
      <w:r w:rsidRPr="00EA67AE">
        <w:rPr>
          <w:bCs/>
          <w:iCs/>
          <w:sz w:val="21"/>
          <w:szCs w:val="21"/>
        </w:rPr>
        <w:tab/>
      </w:r>
      <w:r w:rsidRPr="00EA67AE">
        <w:rPr>
          <w:bCs/>
          <w:iCs/>
          <w:sz w:val="21"/>
          <w:szCs w:val="21"/>
        </w:rPr>
        <w:tab/>
        <w:t>____________</w:t>
      </w:r>
      <w:r w:rsidRPr="00EA67AE">
        <w:rPr>
          <w:bCs/>
          <w:iCs/>
          <w:sz w:val="21"/>
          <w:szCs w:val="21"/>
        </w:rPr>
        <w:tab/>
      </w:r>
      <w:r w:rsidRPr="00EA67AE">
        <w:rPr>
          <w:bCs/>
          <w:iCs/>
          <w:sz w:val="21"/>
          <w:szCs w:val="21"/>
        </w:rPr>
        <w:tab/>
        <w:t>_____________________</w:t>
      </w:r>
    </w:p>
    <w:p w14:paraId="15753626" w14:textId="77777777" w:rsidR="0016042F" w:rsidRPr="00F816B6" w:rsidRDefault="0019026A">
      <w:pPr>
        <w:pStyle w:val="Heading1"/>
        <w:rPr>
          <w:b w:val="0"/>
          <w:bCs/>
          <w:sz w:val="21"/>
          <w:szCs w:val="21"/>
        </w:rPr>
      </w:pPr>
      <w:r w:rsidRPr="00F816B6">
        <w:rPr>
          <w:b w:val="0"/>
          <w:bCs/>
          <w:sz w:val="21"/>
          <w:szCs w:val="21"/>
        </w:rPr>
        <w:t>FACULTY</w:t>
      </w:r>
      <w:r w:rsidR="00EA67AE">
        <w:rPr>
          <w:b w:val="0"/>
          <w:bCs/>
          <w:sz w:val="21"/>
          <w:szCs w:val="21"/>
        </w:rPr>
        <w:t xml:space="preserve"> MEMBER</w:t>
      </w:r>
      <w:r w:rsidR="00E532A1">
        <w:rPr>
          <w:b w:val="0"/>
          <w:bCs/>
          <w:sz w:val="21"/>
          <w:szCs w:val="21"/>
        </w:rPr>
        <w:tab/>
      </w:r>
      <w:r w:rsidR="00E532A1">
        <w:rPr>
          <w:b w:val="0"/>
          <w:bCs/>
          <w:sz w:val="21"/>
          <w:szCs w:val="21"/>
        </w:rPr>
        <w:tab/>
      </w:r>
      <w:r w:rsidR="00E532A1">
        <w:rPr>
          <w:b w:val="0"/>
          <w:bCs/>
          <w:sz w:val="21"/>
          <w:szCs w:val="21"/>
        </w:rPr>
        <w:tab/>
      </w:r>
      <w:r w:rsidRPr="00F816B6">
        <w:rPr>
          <w:b w:val="0"/>
          <w:bCs/>
          <w:sz w:val="21"/>
          <w:szCs w:val="21"/>
        </w:rPr>
        <w:tab/>
        <w:t>DATE</w:t>
      </w:r>
      <w:r w:rsidRPr="00F816B6">
        <w:rPr>
          <w:b w:val="0"/>
          <w:bCs/>
          <w:sz w:val="21"/>
          <w:szCs w:val="21"/>
        </w:rPr>
        <w:tab/>
      </w:r>
      <w:r w:rsidR="0016042F" w:rsidRPr="00F816B6">
        <w:rPr>
          <w:b w:val="0"/>
          <w:bCs/>
          <w:sz w:val="21"/>
          <w:szCs w:val="21"/>
        </w:rPr>
        <w:tab/>
      </w:r>
      <w:r w:rsidR="0016042F" w:rsidRPr="00F816B6">
        <w:rPr>
          <w:b w:val="0"/>
          <w:bCs/>
          <w:sz w:val="21"/>
          <w:szCs w:val="21"/>
        </w:rPr>
        <w:tab/>
        <w:t>WITNESS</w:t>
      </w:r>
    </w:p>
    <w:p w14:paraId="4CAB0860" w14:textId="77777777" w:rsidR="0016042F" w:rsidRPr="00F816B6" w:rsidRDefault="0016042F">
      <w:pPr>
        <w:rPr>
          <w:bCs/>
          <w:sz w:val="21"/>
          <w:szCs w:val="21"/>
        </w:rPr>
      </w:pPr>
    </w:p>
    <w:p w14:paraId="586D2A08" w14:textId="77777777" w:rsidR="0016042F" w:rsidRPr="00F816B6" w:rsidRDefault="0016042F">
      <w:pPr>
        <w:pStyle w:val="CommentText"/>
        <w:rPr>
          <w:bCs/>
          <w:sz w:val="21"/>
          <w:szCs w:val="21"/>
        </w:rPr>
      </w:pPr>
    </w:p>
    <w:p w14:paraId="6EF268F8" w14:textId="77777777" w:rsidR="00F816B6" w:rsidRDefault="00F816B6">
      <w:pPr>
        <w:pStyle w:val="CommentText"/>
        <w:rPr>
          <w:bCs/>
          <w:sz w:val="21"/>
          <w:szCs w:val="21"/>
        </w:rPr>
      </w:pPr>
    </w:p>
    <w:p w14:paraId="64B1D9CB" w14:textId="77777777" w:rsidR="00E532A1" w:rsidRPr="00F816B6" w:rsidRDefault="00E532A1">
      <w:pPr>
        <w:pStyle w:val="CommentText"/>
        <w:rPr>
          <w:bCs/>
          <w:sz w:val="21"/>
          <w:szCs w:val="21"/>
        </w:rPr>
      </w:pPr>
    </w:p>
    <w:p w14:paraId="15FD2993" w14:textId="77777777" w:rsidR="00EA67AE" w:rsidRPr="00EA67AE" w:rsidRDefault="00EA67AE" w:rsidP="00EA67AE">
      <w:pPr>
        <w:rPr>
          <w:bCs/>
          <w:iCs/>
          <w:sz w:val="21"/>
          <w:szCs w:val="21"/>
        </w:rPr>
      </w:pPr>
      <w:r>
        <w:rPr>
          <w:bCs/>
          <w:iCs/>
          <w:sz w:val="21"/>
          <w:szCs w:val="21"/>
        </w:rPr>
        <w:t>______________________________</w:t>
      </w:r>
      <w:r w:rsidRPr="00EA67AE">
        <w:rPr>
          <w:bCs/>
          <w:iCs/>
          <w:sz w:val="21"/>
          <w:szCs w:val="21"/>
        </w:rPr>
        <w:tab/>
      </w:r>
      <w:r w:rsidRPr="00EA67AE">
        <w:rPr>
          <w:bCs/>
          <w:iCs/>
          <w:sz w:val="21"/>
          <w:szCs w:val="21"/>
        </w:rPr>
        <w:tab/>
        <w:t>____________</w:t>
      </w:r>
      <w:r w:rsidRPr="00EA67AE">
        <w:rPr>
          <w:bCs/>
          <w:iCs/>
          <w:sz w:val="21"/>
          <w:szCs w:val="21"/>
        </w:rPr>
        <w:tab/>
      </w:r>
      <w:r w:rsidRPr="00EA67AE">
        <w:rPr>
          <w:bCs/>
          <w:iCs/>
          <w:sz w:val="21"/>
          <w:szCs w:val="21"/>
        </w:rPr>
        <w:tab/>
        <w:t>_____________________</w:t>
      </w:r>
    </w:p>
    <w:p w14:paraId="2C30A44D" w14:textId="77777777" w:rsidR="0016042F" w:rsidRPr="00F816B6" w:rsidRDefault="00EA67AE">
      <w:pPr>
        <w:pStyle w:val="Heading1"/>
        <w:rPr>
          <w:b w:val="0"/>
          <w:bCs/>
          <w:sz w:val="21"/>
          <w:szCs w:val="21"/>
        </w:rPr>
      </w:pPr>
      <w:r>
        <w:rPr>
          <w:b w:val="0"/>
          <w:bCs/>
          <w:sz w:val="21"/>
          <w:szCs w:val="21"/>
        </w:rPr>
        <w:t>CHAIR</w:t>
      </w:r>
      <w:r w:rsidR="0019026A" w:rsidRPr="00F816B6">
        <w:rPr>
          <w:b w:val="0"/>
          <w:bCs/>
          <w:sz w:val="21"/>
          <w:szCs w:val="21"/>
        </w:rPr>
        <w:tab/>
      </w:r>
      <w:r w:rsidR="0019026A" w:rsidRPr="00F816B6">
        <w:rPr>
          <w:b w:val="0"/>
          <w:bCs/>
          <w:sz w:val="21"/>
          <w:szCs w:val="21"/>
        </w:rPr>
        <w:tab/>
      </w:r>
      <w:r w:rsidR="0019026A" w:rsidRPr="00F816B6">
        <w:rPr>
          <w:b w:val="0"/>
          <w:bCs/>
          <w:sz w:val="21"/>
          <w:szCs w:val="21"/>
        </w:rPr>
        <w:tab/>
      </w:r>
      <w:r w:rsidR="0019026A" w:rsidRPr="00F816B6">
        <w:rPr>
          <w:b w:val="0"/>
          <w:bCs/>
          <w:sz w:val="21"/>
          <w:szCs w:val="21"/>
        </w:rPr>
        <w:tab/>
      </w:r>
      <w:r w:rsidR="0019026A" w:rsidRPr="00F816B6">
        <w:rPr>
          <w:b w:val="0"/>
          <w:bCs/>
          <w:sz w:val="21"/>
          <w:szCs w:val="21"/>
        </w:rPr>
        <w:tab/>
      </w:r>
      <w:r w:rsidR="00E532A1">
        <w:rPr>
          <w:b w:val="0"/>
          <w:bCs/>
          <w:sz w:val="21"/>
          <w:szCs w:val="21"/>
        </w:rPr>
        <w:tab/>
      </w:r>
      <w:r w:rsidR="0019026A" w:rsidRPr="00F816B6">
        <w:rPr>
          <w:b w:val="0"/>
          <w:bCs/>
          <w:sz w:val="21"/>
          <w:szCs w:val="21"/>
        </w:rPr>
        <w:t>DATE</w:t>
      </w:r>
      <w:r w:rsidR="0019026A" w:rsidRPr="00F816B6">
        <w:rPr>
          <w:b w:val="0"/>
          <w:bCs/>
          <w:sz w:val="21"/>
          <w:szCs w:val="21"/>
        </w:rPr>
        <w:tab/>
      </w:r>
      <w:r w:rsidR="0016042F" w:rsidRPr="00F816B6">
        <w:rPr>
          <w:b w:val="0"/>
          <w:bCs/>
          <w:sz w:val="21"/>
          <w:szCs w:val="21"/>
        </w:rPr>
        <w:tab/>
      </w:r>
      <w:r w:rsidR="0016042F" w:rsidRPr="00F816B6">
        <w:rPr>
          <w:b w:val="0"/>
          <w:bCs/>
          <w:sz w:val="21"/>
          <w:szCs w:val="21"/>
        </w:rPr>
        <w:tab/>
        <w:t>WITNESS</w:t>
      </w:r>
    </w:p>
    <w:p w14:paraId="611BE4C7" w14:textId="77777777" w:rsidR="0016042F" w:rsidRPr="00F816B6" w:rsidRDefault="0016042F">
      <w:pPr>
        <w:rPr>
          <w:bCs/>
          <w:sz w:val="21"/>
          <w:szCs w:val="21"/>
        </w:rPr>
      </w:pPr>
    </w:p>
    <w:p w14:paraId="06249916" w14:textId="77777777" w:rsidR="00F816B6" w:rsidRPr="00F816B6" w:rsidRDefault="00F816B6">
      <w:pPr>
        <w:rPr>
          <w:bCs/>
          <w:sz w:val="21"/>
          <w:szCs w:val="21"/>
        </w:rPr>
      </w:pPr>
    </w:p>
    <w:p w14:paraId="45119EF5" w14:textId="77777777" w:rsidR="00F816B6" w:rsidRDefault="00F816B6">
      <w:pPr>
        <w:rPr>
          <w:bCs/>
          <w:sz w:val="21"/>
          <w:szCs w:val="21"/>
        </w:rPr>
      </w:pPr>
    </w:p>
    <w:p w14:paraId="500BFF29" w14:textId="77777777" w:rsidR="00E532A1" w:rsidRPr="00F816B6" w:rsidRDefault="00E532A1">
      <w:pPr>
        <w:rPr>
          <w:bCs/>
          <w:sz w:val="21"/>
          <w:szCs w:val="21"/>
        </w:rPr>
      </w:pPr>
    </w:p>
    <w:p w14:paraId="77489FC8" w14:textId="77777777" w:rsidR="00F816B6" w:rsidRPr="00EA67AE" w:rsidRDefault="00EA67AE">
      <w:pPr>
        <w:rPr>
          <w:bCs/>
          <w:iCs/>
          <w:sz w:val="21"/>
          <w:szCs w:val="21"/>
        </w:rPr>
      </w:pPr>
      <w:r>
        <w:rPr>
          <w:bCs/>
          <w:iCs/>
          <w:sz w:val="21"/>
          <w:szCs w:val="21"/>
        </w:rPr>
        <w:t>______________________________</w:t>
      </w:r>
      <w:r w:rsidRPr="00EA67AE">
        <w:rPr>
          <w:bCs/>
          <w:iCs/>
          <w:sz w:val="21"/>
          <w:szCs w:val="21"/>
        </w:rPr>
        <w:tab/>
      </w:r>
      <w:r w:rsidRPr="00EA67AE">
        <w:rPr>
          <w:bCs/>
          <w:iCs/>
          <w:sz w:val="21"/>
          <w:szCs w:val="21"/>
        </w:rPr>
        <w:tab/>
        <w:t>____________</w:t>
      </w:r>
      <w:r w:rsidRPr="00EA67AE">
        <w:rPr>
          <w:bCs/>
          <w:iCs/>
          <w:sz w:val="21"/>
          <w:szCs w:val="21"/>
        </w:rPr>
        <w:tab/>
      </w:r>
      <w:r w:rsidRPr="00EA67AE">
        <w:rPr>
          <w:bCs/>
          <w:iCs/>
          <w:sz w:val="21"/>
          <w:szCs w:val="21"/>
        </w:rPr>
        <w:tab/>
        <w:t>_____________________</w:t>
      </w:r>
    </w:p>
    <w:p w14:paraId="3826BE55" w14:textId="77777777" w:rsidR="0016042F" w:rsidRPr="00F816B6" w:rsidRDefault="00EA67AE">
      <w:pPr>
        <w:pStyle w:val="Heading1"/>
        <w:rPr>
          <w:b w:val="0"/>
          <w:bCs/>
          <w:sz w:val="21"/>
          <w:szCs w:val="21"/>
        </w:rPr>
      </w:pPr>
      <w:r>
        <w:rPr>
          <w:b w:val="0"/>
          <w:bCs/>
          <w:sz w:val="21"/>
          <w:szCs w:val="21"/>
        </w:rPr>
        <w:t>DEAN</w:t>
      </w:r>
      <w:r w:rsidR="00F816B6" w:rsidRPr="00F816B6">
        <w:rPr>
          <w:b w:val="0"/>
          <w:bCs/>
          <w:sz w:val="21"/>
          <w:szCs w:val="21"/>
        </w:rPr>
        <w:tab/>
      </w:r>
      <w:r w:rsidR="00F816B6" w:rsidRPr="00F816B6">
        <w:rPr>
          <w:b w:val="0"/>
          <w:bCs/>
          <w:sz w:val="21"/>
          <w:szCs w:val="21"/>
        </w:rPr>
        <w:tab/>
      </w:r>
      <w:r w:rsidR="00F816B6" w:rsidRPr="00F816B6">
        <w:rPr>
          <w:b w:val="0"/>
          <w:bCs/>
          <w:sz w:val="21"/>
          <w:szCs w:val="21"/>
        </w:rPr>
        <w:tab/>
      </w:r>
      <w:r w:rsidR="00F816B6" w:rsidRPr="00F816B6">
        <w:rPr>
          <w:b w:val="0"/>
          <w:bCs/>
          <w:sz w:val="21"/>
          <w:szCs w:val="21"/>
        </w:rPr>
        <w:tab/>
      </w:r>
      <w:r w:rsidR="00F816B6" w:rsidRPr="00F816B6">
        <w:rPr>
          <w:b w:val="0"/>
          <w:bCs/>
          <w:sz w:val="21"/>
          <w:szCs w:val="21"/>
        </w:rPr>
        <w:tab/>
      </w:r>
      <w:r w:rsidR="00F816B6" w:rsidRPr="00F816B6">
        <w:rPr>
          <w:b w:val="0"/>
          <w:bCs/>
          <w:sz w:val="21"/>
          <w:szCs w:val="21"/>
        </w:rPr>
        <w:tab/>
        <w:t>DATE</w:t>
      </w:r>
      <w:r w:rsidR="00F816B6" w:rsidRPr="00F816B6">
        <w:rPr>
          <w:b w:val="0"/>
          <w:bCs/>
          <w:sz w:val="21"/>
          <w:szCs w:val="21"/>
        </w:rPr>
        <w:tab/>
      </w:r>
      <w:r w:rsidR="00F816B6" w:rsidRPr="00F816B6">
        <w:rPr>
          <w:b w:val="0"/>
          <w:bCs/>
          <w:sz w:val="21"/>
          <w:szCs w:val="21"/>
        </w:rPr>
        <w:tab/>
      </w:r>
      <w:r w:rsidR="00F816B6" w:rsidRPr="00F816B6">
        <w:rPr>
          <w:b w:val="0"/>
          <w:bCs/>
          <w:sz w:val="21"/>
          <w:szCs w:val="21"/>
        </w:rPr>
        <w:tab/>
      </w:r>
      <w:r w:rsidR="0016042F" w:rsidRPr="00F816B6">
        <w:rPr>
          <w:b w:val="0"/>
          <w:bCs/>
          <w:sz w:val="21"/>
          <w:szCs w:val="21"/>
        </w:rPr>
        <w:t>WITNESS</w:t>
      </w:r>
    </w:p>
    <w:p w14:paraId="41609454" w14:textId="77777777" w:rsidR="0016042F" w:rsidRPr="00F816B6" w:rsidRDefault="0016042F">
      <w:pPr>
        <w:rPr>
          <w:bCs/>
          <w:sz w:val="21"/>
          <w:szCs w:val="21"/>
        </w:rPr>
      </w:pPr>
    </w:p>
    <w:p w14:paraId="31271F00" w14:textId="77777777" w:rsidR="0016042F" w:rsidRDefault="0016042F">
      <w:pPr>
        <w:rPr>
          <w:bCs/>
          <w:sz w:val="21"/>
          <w:szCs w:val="21"/>
        </w:rPr>
      </w:pPr>
    </w:p>
    <w:p w14:paraId="71C4F47B" w14:textId="77777777" w:rsidR="00EA67AE" w:rsidRPr="00F816B6" w:rsidRDefault="00EA67AE">
      <w:pPr>
        <w:rPr>
          <w:bCs/>
          <w:sz w:val="21"/>
          <w:szCs w:val="21"/>
        </w:rPr>
      </w:pPr>
    </w:p>
    <w:p w14:paraId="2BE40F97" w14:textId="77777777" w:rsidR="00EA67AE" w:rsidRPr="00EA67AE" w:rsidRDefault="00EA67AE" w:rsidP="00EA67AE">
      <w:pPr>
        <w:rPr>
          <w:bCs/>
          <w:iCs/>
          <w:sz w:val="21"/>
          <w:szCs w:val="21"/>
        </w:rPr>
      </w:pPr>
      <w:r>
        <w:rPr>
          <w:bCs/>
          <w:iCs/>
          <w:sz w:val="21"/>
          <w:szCs w:val="21"/>
        </w:rPr>
        <w:t>______________________________</w:t>
      </w:r>
      <w:r w:rsidRPr="00EA67AE">
        <w:rPr>
          <w:bCs/>
          <w:iCs/>
          <w:sz w:val="21"/>
          <w:szCs w:val="21"/>
        </w:rPr>
        <w:tab/>
      </w:r>
      <w:r w:rsidRPr="00EA67AE">
        <w:rPr>
          <w:bCs/>
          <w:iCs/>
          <w:sz w:val="21"/>
          <w:szCs w:val="21"/>
        </w:rPr>
        <w:tab/>
        <w:t>____________</w:t>
      </w:r>
      <w:r w:rsidRPr="00EA67AE">
        <w:rPr>
          <w:bCs/>
          <w:iCs/>
          <w:sz w:val="21"/>
          <w:szCs w:val="21"/>
        </w:rPr>
        <w:tab/>
      </w:r>
      <w:r w:rsidRPr="00EA67AE">
        <w:rPr>
          <w:bCs/>
          <w:iCs/>
          <w:sz w:val="21"/>
          <w:szCs w:val="21"/>
        </w:rPr>
        <w:tab/>
        <w:t>_____________________</w:t>
      </w:r>
    </w:p>
    <w:p w14:paraId="6736E5E6" w14:textId="77777777" w:rsidR="0016042F" w:rsidRPr="00F816B6" w:rsidRDefault="0016042F">
      <w:pPr>
        <w:pStyle w:val="Heading1"/>
        <w:rPr>
          <w:b w:val="0"/>
          <w:bCs/>
          <w:sz w:val="21"/>
          <w:szCs w:val="21"/>
        </w:rPr>
      </w:pPr>
      <w:r w:rsidRPr="00F816B6">
        <w:rPr>
          <w:b w:val="0"/>
          <w:bCs/>
          <w:sz w:val="21"/>
          <w:szCs w:val="21"/>
        </w:rPr>
        <w:t xml:space="preserve">SR. VICE PRESIDENT </w:t>
      </w:r>
      <w:r w:rsidR="0028191A">
        <w:rPr>
          <w:b w:val="0"/>
          <w:bCs/>
          <w:sz w:val="21"/>
          <w:szCs w:val="21"/>
        </w:rPr>
        <w:t>and</w:t>
      </w:r>
      <w:r w:rsidRPr="00F816B6">
        <w:rPr>
          <w:b w:val="0"/>
          <w:bCs/>
          <w:sz w:val="21"/>
          <w:szCs w:val="21"/>
        </w:rPr>
        <w:t xml:space="preserve"> PROVOST</w:t>
      </w:r>
      <w:r w:rsidR="00EA67AE">
        <w:rPr>
          <w:b w:val="0"/>
          <w:bCs/>
          <w:sz w:val="21"/>
          <w:szCs w:val="21"/>
        </w:rPr>
        <w:tab/>
      </w:r>
      <w:r w:rsidR="00E532A1">
        <w:rPr>
          <w:b w:val="0"/>
          <w:bCs/>
          <w:sz w:val="21"/>
          <w:szCs w:val="21"/>
        </w:rPr>
        <w:tab/>
      </w:r>
      <w:r w:rsidRPr="00F816B6">
        <w:rPr>
          <w:b w:val="0"/>
          <w:bCs/>
          <w:sz w:val="21"/>
          <w:szCs w:val="21"/>
        </w:rPr>
        <w:t>WITNESS</w:t>
      </w:r>
    </w:p>
    <w:sectPr w:rsidR="0016042F" w:rsidRPr="00F816B6" w:rsidSect="00F816B6">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086C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4A4E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840D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AEA2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020A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BCA9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7C6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F828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FC19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D6A9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7B3727"/>
    <w:multiLevelType w:val="hybridMultilevel"/>
    <w:tmpl w:val="68BEC7D2"/>
    <w:lvl w:ilvl="0" w:tplc="68D8BBE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0522A65"/>
    <w:multiLevelType w:val="hybridMultilevel"/>
    <w:tmpl w:val="9E9A23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4D7C6D"/>
    <w:multiLevelType w:val="hybridMultilevel"/>
    <w:tmpl w:val="833E7A3E"/>
    <w:lvl w:ilvl="0" w:tplc="7EEE0E7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745AC7"/>
    <w:multiLevelType w:val="hybridMultilevel"/>
    <w:tmpl w:val="148A347C"/>
    <w:lvl w:ilvl="0" w:tplc="EFFE7AE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FA606A"/>
    <w:multiLevelType w:val="hybridMultilevel"/>
    <w:tmpl w:val="3692D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Bertot">
    <w15:presenceInfo w15:providerId="AD" w15:userId="S::jbertot@umd.edu::68d8aae8-4937-4059-b38c-4d012391d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6A"/>
    <w:rsid w:val="000D2E8C"/>
    <w:rsid w:val="0016042F"/>
    <w:rsid w:val="0019026A"/>
    <w:rsid w:val="0028191A"/>
    <w:rsid w:val="003869E2"/>
    <w:rsid w:val="004E25CF"/>
    <w:rsid w:val="00663165"/>
    <w:rsid w:val="0067421F"/>
    <w:rsid w:val="00D44B21"/>
    <w:rsid w:val="00E532A1"/>
    <w:rsid w:val="00EA67AE"/>
    <w:rsid w:val="00F816B6"/>
    <w:rsid w:val="00F9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49300"/>
  <w15:chartTrackingRefBased/>
  <w15:docId w15:val="{D3DC3AF5-86CE-44BD-871B-4847B639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Paragraph">
    <w:name w:val="List Paragraph"/>
    <w:basedOn w:val="Normal"/>
    <w:uiPriority w:val="34"/>
    <w:qFormat/>
    <w:rsid w:val="00663165"/>
    <w:pPr>
      <w:spacing w:after="200" w:line="276" w:lineRule="auto"/>
      <w:ind w:left="720"/>
      <w:contextualSpacing/>
    </w:pPr>
    <w:rPr>
      <w:rFonts w:ascii="Garamond" w:eastAsiaTheme="minorHAnsi" w:hAnsi="Garamond" w:cstheme="minorBidi"/>
      <w:sz w:val="22"/>
      <w:szCs w:val="22"/>
    </w:rPr>
  </w:style>
  <w:style w:type="character" w:styleId="PlaceholderText">
    <w:name w:val="Placeholder Text"/>
    <w:basedOn w:val="DefaultParagraphFont"/>
    <w:uiPriority w:val="99"/>
    <w:semiHidden/>
    <w:rsid w:val="00663165"/>
    <w:rPr>
      <w:color w:val="808080"/>
    </w:rPr>
  </w:style>
  <w:style w:type="paragraph" w:styleId="BalloonText">
    <w:name w:val="Balloon Text"/>
    <w:basedOn w:val="Normal"/>
    <w:link w:val="BalloonTextChar"/>
    <w:semiHidden/>
    <w:unhideWhenUsed/>
    <w:rsid w:val="00663165"/>
    <w:rPr>
      <w:sz w:val="18"/>
      <w:szCs w:val="18"/>
    </w:rPr>
  </w:style>
  <w:style w:type="character" w:customStyle="1" w:styleId="BalloonTextChar">
    <w:name w:val="Balloon Text Char"/>
    <w:basedOn w:val="DefaultParagraphFont"/>
    <w:link w:val="BalloonText"/>
    <w:semiHidden/>
    <w:rsid w:val="006631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286031">
      <w:bodyDiv w:val="1"/>
      <w:marLeft w:val="0"/>
      <w:marRight w:val="0"/>
      <w:marTop w:val="0"/>
      <w:marBottom w:val="0"/>
      <w:divBdr>
        <w:top w:val="none" w:sz="0" w:space="0" w:color="auto"/>
        <w:left w:val="none" w:sz="0" w:space="0" w:color="auto"/>
        <w:bottom w:val="none" w:sz="0" w:space="0" w:color="auto"/>
        <w:right w:val="none" w:sz="0" w:space="0" w:color="auto"/>
      </w:divBdr>
      <w:divsChild>
        <w:div w:id="491258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982203">
              <w:marLeft w:val="0"/>
              <w:marRight w:val="0"/>
              <w:marTop w:val="0"/>
              <w:marBottom w:val="0"/>
              <w:divBdr>
                <w:top w:val="none" w:sz="0" w:space="0" w:color="auto"/>
                <w:left w:val="none" w:sz="0" w:space="0" w:color="auto"/>
                <w:bottom w:val="none" w:sz="0" w:space="0" w:color="auto"/>
                <w:right w:val="none" w:sz="0" w:space="0" w:color="auto"/>
              </w:divBdr>
              <w:divsChild>
                <w:div w:id="6530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B</vt:lpstr>
    </vt:vector>
  </TitlesOfParts>
  <Company>UMCP</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Valued Gateway Client</dc:creator>
  <cp:keywords/>
  <dc:description/>
  <cp:lastModifiedBy>John Bertot</cp:lastModifiedBy>
  <cp:revision>2</cp:revision>
  <cp:lastPrinted>2008-12-10T19:04:00Z</cp:lastPrinted>
  <dcterms:created xsi:type="dcterms:W3CDTF">2020-09-21T16:39:00Z</dcterms:created>
  <dcterms:modified xsi:type="dcterms:W3CDTF">2020-09-21T16:39:00Z</dcterms:modified>
</cp:coreProperties>
</file>